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6AB9" w14:textId="34A4DA2D" w:rsidR="007D21AC" w:rsidRPr="005107B7" w:rsidRDefault="005107B7">
      <w:pPr>
        <w:rPr>
          <w:b/>
          <w:bCs/>
          <w:sz w:val="28"/>
          <w:szCs w:val="28"/>
          <w:lang w:val="en-US"/>
        </w:rPr>
      </w:pPr>
      <w:r w:rsidRPr="005107B7">
        <w:rPr>
          <w:b/>
          <w:bCs/>
          <w:sz w:val="28"/>
          <w:szCs w:val="28"/>
          <w:lang w:val="en-US"/>
        </w:rPr>
        <w:t xml:space="preserve">Standard Notice Form according to </w:t>
      </w:r>
      <w:r w:rsidR="00A33382" w:rsidRPr="005107B7">
        <w:rPr>
          <w:b/>
          <w:bCs/>
          <w:sz w:val="28"/>
          <w:szCs w:val="28"/>
          <w:lang w:val="en-US"/>
        </w:rPr>
        <w:t>Art. 16 DSA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454" w:rsidRPr="002F14F2" w14:paraId="6CB9C3BF" w14:textId="77777777" w:rsidTr="00C12454">
        <w:tc>
          <w:tcPr>
            <w:tcW w:w="9062" w:type="dxa"/>
          </w:tcPr>
          <w:p w14:paraId="5E93F20D" w14:textId="37E60762" w:rsidR="00C12454" w:rsidRPr="005107B7" w:rsidRDefault="005107B7">
            <w:pPr>
              <w:rPr>
                <w:sz w:val="24"/>
                <w:szCs w:val="24"/>
                <w:lang w:val="en-US"/>
              </w:rPr>
            </w:pPr>
            <w:r w:rsidRPr="005107B7">
              <w:rPr>
                <w:sz w:val="24"/>
                <w:szCs w:val="24"/>
                <w:lang w:val="en-US"/>
              </w:rPr>
              <w:t>Name 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107B7">
              <w:rPr>
                <w:sz w:val="24"/>
                <w:szCs w:val="24"/>
                <w:lang w:val="en-US"/>
              </w:rPr>
              <w:t>the individual or entity submitting the notice</w:t>
            </w:r>
            <w:r w:rsidR="00C12454" w:rsidRPr="005107B7">
              <w:rPr>
                <w:sz w:val="24"/>
                <w:szCs w:val="24"/>
                <w:lang w:val="en-US"/>
              </w:rPr>
              <w:t>*</w:t>
            </w:r>
          </w:p>
        </w:tc>
      </w:tr>
      <w:tr w:rsidR="00C12454" w:rsidRPr="002F14F2" w14:paraId="099B2FD8" w14:textId="77777777" w:rsidTr="00C12454">
        <w:trPr>
          <w:trHeight w:val="392"/>
        </w:trPr>
        <w:tc>
          <w:tcPr>
            <w:tcW w:w="9062" w:type="dxa"/>
          </w:tcPr>
          <w:p w14:paraId="254600D8" w14:textId="77777777" w:rsidR="00C12454" w:rsidRPr="005107B7" w:rsidRDefault="00C1245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57F1B9C" w14:textId="6D7C5EB9" w:rsidR="00C12454" w:rsidRPr="00772FFD" w:rsidRDefault="00C12454" w:rsidP="00A33382">
      <w:pPr>
        <w:spacing w:line="240" w:lineRule="auto"/>
        <w:jc w:val="both"/>
        <w:rPr>
          <w:sz w:val="20"/>
          <w:szCs w:val="20"/>
          <w:lang w:val="en-US"/>
        </w:rPr>
      </w:pPr>
      <w:r w:rsidRPr="00B1391D">
        <w:rPr>
          <w:sz w:val="20"/>
          <w:szCs w:val="20"/>
          <w:lang w:val="en-US"/>
        </w:rPr>
        <w:t>*</w:t>
      </w:r>
      <w:r w:rsidR="005107B7" w:rsidRPr="00B1391D">
        <w:rPr>
          <w:sz w:val="20"/>
          <w:szCs w:val="20"/>
          <w:lang w:val="en-US"/>
        </w:rPr>
        <w:t>You are not obligated</w:t>
      </w:r>
      <w:r w:rsidR="00B1391D" w:rsidRPr="00B1391D">
        <w:rPr>
          <w:sz w:val="20"/>
          <w:szCs w:val="20"/>
          <w:lang w:val="en-US"/>
        </w:rPr>
        <w:t xml:space="preserve"> to enter your name</w:t>
      </w:r>
      <w:r w:rsidR="00772FFD">
        <w:rPr>
          <w:sz w:val="20"/>
          <w:szCs w:val="20"/>
          <w:lang w:val="en-US"/>
        </w:rPr>
        <w:t xml:space="preserve">, as we will also </w:t>
      </w:r>
      <w:r w:rsidR="00B1391D" w:rsidRPr="00772FFD">
        <w:rPr>
          <w:sz w:val="20"/>
          <w:szCs w:val="20"/>
          <w:lang w:val="en-US"/>
        </w:rPr>
        <w:t>process anonymous notices</w:t>
      </w:r>
      <w:r w:rsidRPr="00772FFD">
        <w:rPr>
          <w:sz w:val="20"/>
          <w:szCs w:val="20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7B7" w:rsidRPr="002F14F2" w14:paraId="38572448" w14:textId="77777777" w:rsidTr="00C12454">
        <w:tc>
          <w:tcPr>
            <w:tcW w:w="9062" w:type="dxa"/>
          </w:tcPr>
          <w:p w14:paraId="095260C5" w14:textId="0866DAD2" w:rsidR="005107B7" w:rsidRPr="005107B7" w:rsidRDefault="005107B7" w:rsidP="005107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 address</w:t>
            </w:r>
            <w:r w:rsidRPr="005107B7">
              <w:rPr>
                <w:sz w:val="24"/>
                <w:szCs w:val="24"/>
                <w:lang w:val="en-US"/>
              </w:rPr>
              <w:t xml:space="preserve"> 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107B7">
              <w:rPr>
                <w:sz w:val="24"/>
                <w:szCs w:val="24"/>
                <w:lang w:val="en-US"/>
              </w:rPr>
              <w:t>the individual or entity submitting the notice*</w:t>
            </w:r>
          </w:p>
        </w:tc>
      </w:tr>
      <w:tr w:rsidR="00C12454" w:rsidRPr="002F14F2" w14:paraId="632B611C" w14:textId="77777777" w:rsidTr="00C12454">
        <w:trPr>
          <w:trHeight w:val="398"/>
        </w:trPr>
        <w:tc>
          <w:tcPr>
            <w:tcW w:w="9062" w:type="dxa"/>
          </w:tcPr>
          <w:p w14:paraId="0217B946" w14:textId="77777777" w:rsidR="00C12454" w:rsidRPr="005107B7" w:rsidRDefault="00C1245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A08512C" w14:textId="7B32E3DD" w:rsidR="002B1779" w:rsidRPr="002B1779" w:rsidRDefault="00772FFD" w:rsidP="00A33382">
      <w:pPr>
        <w:spacing w:line="240" w:lineRule="auto"/>
        <w:jc w:val="both"/>
        <w:rPr>
          <w:sz w:val="20"/>
          <w:szCs w:val="20"/>
          <w:lang w:val="en-US"/>
        </w:rPr>
      </w:pPr>
      <w:r w:rsidRPr="00A47532">
        <w:rPr>
          <w:sz w:val="20"/>
          <w:szCs w:val="20"/>
          <w:lang w:val="en-US"/>
        </w:rPr>
        <w:t>*</w:t>
      </w:r>
      <w:r w:rsidR="00A47532" w:rsidRPr="00A47532">
        <w:rPr>
          <w:sz w:val="20"/>
          <w:szCs w:val="20"/>
          <w:lang w:val="en-US"/>
        </w:rPr>
        <w:t xml:space="preserve">You are not obligated to provide an </w:t>
      </w:r>
      <w:r w:rsidR="003E20D8">
        <w:rPr>
          <w:sz w:val="20"/>
          <w:szCs w:val="20"/>
          <w:lang w:val="en-US"/>
        </w:rPr>
        <w:t>e</w:t>
      </w:r>
      <w:r w:rsidR="00A47532" w:rsidRPr="00A47532">
        <w:rPr>
          <w:sz w:val="20"/>
          <w:szCs w:val="20"/>
          <w:lang w:val="en-US"/>
        </w:rPr>
        <w:t>-</w:t>
      </w:r>
      <w:ins w:id="0" w:author="Janina Müller" w:date="2024-02-26T09:10:00Z">
        <w:r w:rsidR="002F14F2">
          <w:rPr>
            <w:sz w:val="20"/>
            <w:szCs w:val="20"/>
            <w:lang w:val="en-US"/>
          </w:rPr>
          <w:t>m</w:t>
        </w:r>
      </w:ins>
      <w:del w:id="1" w:author="Janina Müller" w:date="2024-02-26T09:10:00Z">
        <w:r w:rsidR="00A47532" w:rsidRPr="00A47532" w:rsidDel="002F14F2">
          <w:rPr>
            <w:sz w:val="20"/>
            <w:szCs w:val="20"/>
            <w:lang w:val="en-US"/>
          </w:rPr>
          <w:delText>M</w:delText>
        </w:r>
      </w:del>
      <w:r w:rsidR="00A47532" w:rsidRPr="00A47532">
        <w:rPr>
          <w:sz w:val="20"/>
          <w:szCs w:val="20"/>
          <w:lang w:val="en-US"/>
        </w:rPr>
        <w:t xml:space="preserve">ail address. </w:t>
      </w:r>
      <w:r w:rsidR="00A47532" w:rsidRPr="002B1779">
        <w:rPr>
          <w:sz w:val="20"/>
          <w:szCs w:val="20"/>
          <w:lang w:val="en-US"/>
        </w:rPr>
        <w:t xml:space="preserve">However, if you wish to receive </w:t>
      </w:r>
      <w:r w:rsidR="007E7F42" w:rsidRPr="002B1779">
        <w:rPr>
          <w:sz w:val="20"/>
          <w:szCs w:val="20"/>
          <w:lang w:val="en-US"/>
        </w:rPr>
        <w:t xml:space="preserve">a response (especially </w:t>
      </w:r>
      <w:r w:rsidR="002B1779" w:rsidRPr="002B1779">
        <w:rPr>
          <w:sz w:val="20"/>
          <w:szCs w:val="20"/>
          <w:lang w:val="en-US"/>
        </w:rPr>
        <w:t>t</w:t>
      </w:r>
      <w:r w:rsidR="002B1779">
        <w:rPr>
          <w:sz w:val="20"/>
          <w:szCs w:val="20"/>
          <w:lang w:val="en-US"/>
        </w:rPr>
        <w:t>he notice of our decision</w:t>
      </w:r>
      <w:r w:rsidR="003E20D8">
        <w:rPr>
          <w:sz w:val="20"/>
          <w:szCs w:val="20"/>
          <w:lang w:val="en-US"/>
        </w:rPr>
        <w:t xml:space="preserve"> according to Art. 16 section 5 DSA</w:t>
      </w:r>
      <w:r w:rsidR="002B1779">
        <w:rPr>
          <w:sz w:val="20"/>
          <w:szCs w:val="20"/>
          <w:lang w:val="en-US"/>
        </w:rPr>
        <w:t>)</w:t>
      </w:r>
      <w:r w:rsidR="003E20D8">
        <w:rPr>
          <w:sz w:val="20"/>
          <w:szCs w:val="20"/>
          <w:lang w:val="en-US"/>
        </w:rPr>
        <w:t xml:space="preserve"> an e-mail address is needed to contact you.</w:t>
      </w:r>
    </w:p>
    <w:p w14:paraId="11C24674" w14:textId="010D0890" w:rsidR="00C12454" w:rsidRPr="002F14F2" w:rsidRDefault="00C12454" w:rsidP="00A33382">
      <w:pPr>
        <w:spacing w:line="240" w:lineRule="auto"/>
        <w:jc w:val="both"/>
        <w:rPr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454" w14:paraId="02688ADE" w14:textId="77777777" w:rsidTr="00C12454">
        <w:tc>
          <w:tcPr>
            <w:tcW w:w="9062" w:type="dxa"/>
          </w:tcPr>
          <w:p w14:paraId="7A4D4BF9" w14:textId="1D8AA99D" w:rsidR="00C12454" w:rsidRDefault="00CB2D96" w:rsidP="00C12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notice</w:t>
            </w:r>
            <w:proofErr w:type="spellEnd"/>
          </w:p>
        </w:tc>
      </w:tr>
      <w:tr w:rsidR="00C12454" w14:paraId="567C846F" w14:textId="77777777" w:rsidTr="00C12454">
        <w:trPr>
          <w:trHeight w:val="917"/>
        </w:trPr>
        <w:tc>
          <w:tcPr>
            <w:tcW w:w="9062" w:type="dxa"/>
          </w:tcPr>
          <w:p w14:paraId="7FA4206A" w14:textId="77777777" w:rsidR="00C12454" w:rsidRDefault="00C12454" w:rsidP="00C12454">
            <w:pPr>
              <w:rPr>
                <w:sz w:val="24"/>
                <w:szCs w:val="24"/>
              </w:rPr>
            </w:pPr>
          </w:p>
        </w:tc>
      </w:tr>
    </w:tbl>
    <w:p w14:paraId="01A59DF4" w14:textId="1F09C1B1" w:rsidR="00CB2D96" w:rsidRPr="00CB2D96" w:rsidRDefault="00CB2D96" w:rsidP="00A33382">
      <w:pPr>
        <w:spacing w:line="240" w:lineRule="auto"/>
        <w:jc w:val="both"/>
        <w:rPr>
          <w:sz w:val="20"/>
          <w:szCs w:val="20"/>
          <w:lang w:val="en-US"/>
        </w:rPr>
      </w:pPr>
      <w:r w:rsidRPr="00CB2D96">
        <w:rPr>
          <w:sz w:val="20"/>
          <w:szCs w:val="20"/>
          <w:lang w:val="en-US"/>
        </w:rPr>
        <w:t>Please enter a subject f</w:t>
      </w:r>
      <w:r>
        <w:rPr>
          <w:sz w:val="20"/>
          <w:szCs w:val="20"/>
          <w:lang w:val="en-US"/>
        </w:rPr>
        <w:t>or your notice</w:t>
      </w:r>
      <w:r w:rsidR="00576168">
        <w:rPr>
          <w:sz w:val="20"/>
          <w:szCs w:val="20"/>
          <w:lang w:val="en-US"/>
        </w:rPr>
        <w:t xml:space="preserve"> (f.e. </w:t>
      </w:r>
      <w:r w:rsidR="00077760">
        <w:rPr>
          <w:sz w:val="20"/>
          <w:szCs w:val="20"/>
          <w:lang w:val="en-US"/>
        </w:rPr>
        <w:t xml:space="preserve">copyright, minor protection law, personal rights, discrimination or </w:t>
      </w:r>
      <w:r w:rsidR="00544125">
        <w:rPr>
          <w:sz w:val="20"/>
          <w:szCs w:val="20"/>
          <w:lang w:val="en-US"/>
        </w:rPr>
        <w:t>property</w:t>
      </w:r>
      <w:r w:rsidR="007F3B9D">
        <w:rPr>
          <w:sz w:val="20"/>
          <w:szCs w:val="20"/>
          <w:lang w:val="en-US"/>
        </w:rPr>
        <w:t>)</w:t>
      </w:r>
    </w:p>
    <w:p w14:paraId="568C2DA4" w14:textId="54587280" w:rsidR="00C12454" w:rsidRPr="002F14F2" w:rsidRDefault="00C12454" w:rsidP="00A33382">
      <w:pPr>
        <w:spacing w:line="240" w:lineRule="auto"/>
        <w:jc w:val="both"/>
        <w:rPr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454" w14:paraId="2CF96022" w14:textId="77777777" w:rsidTr="00C12454">
        <w:tc>
          <w:tcPr>
            <w:tcW w:w="9062" w:type="dxa"/>
          </w:tcPr>
          <w:p w14:paraId="5518A185" w14:textId="69891C79" w:rsidR="00C12454" w:rsidRDefault="003478EC" w:rsidP="00C1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Explanation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notice</w:t>
            </w:r>
            <w:proofErr w:type="spellEnd"/>
          </w:p>
        </w:tc>
      </w:tr>
      <w:tr w:rsidR="00C12454" w14:paraId="217749EC" w14:textId="77777777" w:rsidTr="00C12454">
        <w:trPr>
          <w:trHeight w:val="4588"/>
        </w:trPr>
        <w:tc>
          <w:tcPr>
            <w:tcW w:w="9062" w:type="dxa"/>
          </w:tcPr>
          <w:p w14:paraId="75E9B2A5" w14:textId="77777777" w:rsidR="00C12454" w:rsidRDefault="00C12454" w:rsidP="00C12454">
            <w:pPr>
              <w:rPr>
                <w:sz w:val="24"/>
                <w:szCs w:val="24"/>
              </w:rPr>
            </w:pPr>
          </w:p>
        </w:tc>
      </w:tr>
    </w:tbl>
    <w:p w14:paraId="0AFE57E5" w14:textId="79FA3C2E" w:rsidR="003478EC" w:rsidRPr="007B3DDB" w:rsidRDefault="003478EC" w:rsidP="00A33382">
      <w:pPr>
        <w:spacing w:line="240" w:lineRule="auto"/>
        <w:jc w:val="both"/>
        <w:rPr>
          <w:sz w:val="20"/>
          <w:szCs w:val="20"/>
          <w:lang w:val="en-US"/>
        </w:rPr>
      </w:pPr>
      <w:r w:rsidRPr="007B3DDB">
        <w:rPr>
          <w:sz w:val="20"/>
          <w:szCs w:val="20"/>
          <w:lang w:val="en-US"/>
        </w:rPr>
        <w:t xml:space="preserve">Please </w:t>
      </w:r>
      <w:r w:rsidR="007B3DDB" w:rsidRPr="007B3DDB">
        <w:rPr>
          <w:sz w:val="20"/>
          <w:szCs w:val="20"/>
          <w:lang w:val="en-US"/>
        </w:rPr>
        <w:t>name and describe t</w:t>
      </w:r>
      <w:r w:rsidR="007B3DDB">
        <w:rPr>
          <w:sz w:val="20"/>
          <w:szCs w:val="20"/>
          <w:lang w:val="en-US"/>
        </w:rPr>
        <w:t>he reason of your notice and</w:t>
      </w:r>
      <w:r w:rsidR="00ED0EC6">
        <w:rPr>
          <w:sz w:val="20"/>
          <w:szCs w:val="20"/>
          <w:lang w:val="en-US"/>
        </w:rPr>
        <w:t xml:space="preserve"> </w:t>
      </w:r>
      <w:r w:rsidR="006D53CF">
        <w:rPr>
          <w:sz w:val="20"/>
          <w:szCs w:val="20"/>
          <w:lang w:val="en-US"/>
        </w:rPr>
        <w:t xml:space="preserve">a precise description of the contents, which you deem illegal, as well as </w:t>
      </w:r>
      <w:r w:rsidR="005140E6">
        <w:rPr>
          <w:sz w:val="20"/>
          <w:szCs w:val="20"/>
          <w:lang w:val="en-US"/>
        </w:rPr>
        <w:t>their exact electronic location.</w:t>
      </w:r>
    </w:p>
    <w:p w14:paraId="549F366E" w14:textId="77777777" w:rsidR="00C12454" w:rsidRPr="002F14F2" w:rsidRDefault="00C12454" w:rsidP="00C12454">
      <w:pPr>
        <w:spacing w:line="240" w:lineRule="auto"/>
        <w:rPr>
          <w:sz w:val="24"/>
          <w:szCs w:val="24"/>
          <w:lang w:val="en-US"/>
        </w:rPr>
      </w:pPr>
    </w:p>
    <w:p w14:paraId="189DEB20" w14:textId="393EEABF" w:rsidR="00C12454" w:rsidRPr="002F14F2" w:rsidRDefault="00A33382" w:rsidP="00A33382">
      <w:pPr>
        <w:spacing w:line="240" w:lineRule="auto"/>
        <w:ind w:left="705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96B92" wp14:editId="5FB35420">
                <wp:simplePos x="0" y="0"/>
                <wp:positionH relativeFrom="column">
                  <wp:posOffset>243205</wp:posOffset>
                </wp:positionH>
                <wp:positionV relativeFrom="paragraph">
                  <wp:posOffset>40640</wp:posOffset>
                </wp:positionV>
                <wp:extent cx="139700" cy="133350"/>
                <wp:effectExtent l="0" t="0" r="12700" b="19050"/>
                <wp:wrapNone/>
                <wp:docPr id="82271980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56A8F" id="Rechteck 1" o:spid="_x0000_s1026" style="position:absolute;margin-left:19.15pt;margin-top:3.2pt;width:11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" fillcolor="white [3201]" strokecolor="black [3213]" strokeweight="1pt"/>
            </w:pict>
          </mc:Fallback>
        </mc:AlternateContent>
      </w:r>
      <w:r w:rsidR="005140E6" w:rsidRPr="00097177">
        <w:rPr>
          <w:sz w:val="24"/>
          <w:szCs w:val="24"/>
          <w:lang w:val="en-US"/>
        </w:rPr>
        <w:t xml:space="preserve">I hereby </w:t>
      </w:r>
      <w:r w:rsidR="00B57256" w:rsidRPr="00097177">
        <w:rPr>
          <w:sz w:val="24"/>
          <w:szCs w:val="24"/>
          <w:lang w:val="en-US"/>
        </w:rPr>
        <w:t>confirm</w:t>
      </w:r>
      <w:r w:rsidR="005140E6" w:rsidRPr="00097177">
        <w:rPr>
          <w:sz w:val="24"/>
          <w:szCs w:val="24"/>
          <w:lang w:val="en-US"/>
        </w:rPr>
        <w:t xml:space="preserve"> </w:t>
      </w:r>
      <w:r w:rsidR="00097177" w:rsidRPr="00097177">
        <w:rPr>
          <w:sz w:val="24"/>
          <w:szCs w:val="24"/>
          <w:lang w:val="en-US"/>
        </w:rPr>
        <w:t xml:space="preserve">that </w:t>
      </w:r>
      <w:r w:rsidR="00097177">
        <w:rPr>
          <w:sz w:val="24"/>
          <w:szCs w:val="24"/>
          <w:lang w:val="en-US"/>
        </w:rPr>
        <w:t xml:space="preserve">– to the best of my knowledge – </w:t>
      </w:r>
      <w:r w:rsidR="00097177" w:rsidRPr="00097177">
        <w:rPr>
          <w:sz w:val="24"/>
          <w:szCs w:val="24"/>
          <w:lang w:val="en-US"/>
        </w:rPr>
        <w:t xml:space="preserve">the information and allegations contained in this notice are accurate and complete. </w:t>
      </w:r>
      <w:r w:rsidR="00C12454" w:rsidRPr="009E7365">
        <w:rPr>
          <w:sz w:val="24"/>
          <w:szCs w:val="24"/>
          <w:lang w:val="en-US"/>
        </w:rPr>
        <w:t>(</w:t>
      </w:r>
      <w:r w:rsidR="00097177" w:rsidRPr="009E7365">
        <w:rPr>
          <w:sz w:val="24"/>
          <w:szCs w:val="24"/>
          <w:lang w:val="en-US"/>
        </w:rPr>
        <w:t xml:space="preserve">This statement </w:t>
      </w:r>
      <w:r w:rsidR="009E7365" w:rsidRPr="009E7365">
        <w:rPr>
          <w:sz w:val="24"/>
          <w:szCs w:val="24"/>
          <w:lang w:val="en-US"/>
        </w:rPr>
        <w:t>by the person submitting the notice is required by</w:t>
      </w:r>
      <w:r w:rsidR="009E7365">
        <w:rPr>
          <w:sz w:val="24"/>
          <w:szCs w:val="24"/>
          <w:lang w:val="en-US"/>
        </w:rPr>
        <w:t xml:space="preserve"> Art. 16 section 2 lit. d) of the DSA.)</w:t>
      </w:r>
    </w:p>
    <w:p w14:paraId="05B13CBC" w14:textId="77777777" w:rsidR="00A33382" w:rsidRPr="002F14F2" w:rsidRDefault="00A33382" w:rsidP="00A33382">
      <w:pPr>
        <w:spacing w:line="240" w:lineRule="auto"/>
        <w:rPr>
          <w:sz w:val="24"/>
          <w:szCs w:val="24"/>
          <w:lang w:val="en-US"/>
        </w:rPr>
      </w:pPr>
    </w:p>
    <w:p w14:paraId="14F9CD12" w14:textId="56BC6FEE" w:rsidR="008040CE" w:rsidRPr="008040CE" w:rsidRDefault="008040CE" w:rsidP="00A33382">
      <w:pPr>
        <w:spacing w:line="240" w:lineRule="auto"/>
        <w:jc w:val="both"/>
        <w:rPr>
          <w:sz w:val="24"/>
          <w:szCs w:val="24"/>
          <w:lang w:val="en-US"/>
        </w:rPr>
      </w:pPr>
      <w:r w:rsidRPr="008040CE">
        <w:rPr>
          <w:sz w:val="24"/>
          <w:szCs w:val="24"/>
          <w:lang w:val="en-US"/>
        </w:rPr>
        <w:t xml:space="preserve">If the notice </w:t>
      </w:r>
      <w:r w:rsidR="00B57256" w:rsidRPr="008040CE">
        <w:rPr>
          <w:sz w:val="24"/>
          <w:szCs w:val="24"/>
          <w:lang w:val="en-US"/>
        </w:rPr>
        <w:t>contains</w:t>
      </w:r>
      <w:r w:rsidRPr="008040CE">
        <w:rPr>
          <w:sz w:val="24"/>
          <w:szCs w:val="24"/>
          <w:lang w:val="en-US"/>
        </w:rPr>
        <w:t xml:space="preserve"> the </w:t>
      </w:r>
      <w:r w:rsidR="00B57256" w:rsidRPr="008040CE">
        <w:rPr>
          <w:sz w:val="24"/>
          <w:szCs w:val="24"/>
          <w:lang w:val="en-US"/>
        </w:rPr>
        <w:t>electronic</w:t>
      </w:r>
      <w:r w:rsidRPr="008040CE">
        <w:rPr>
          <w:sz w:val="24"/>
          <w:szCs w:val="24"/>
          <w:lang w:val="en-US"/>
        </w:rPr>
        <w:t xml:space="preserve"> contact information of the individual or entity that submitted it, </w:t>
      </w:r>
      <w:r>
        <w:rPr>
          <w:sz w:val="24"/>
          <w:szCs w:val="24"/>
          <w:lang w:val="en-US"/>
        </w:rPr>
        <w:t>we will send a confirmation of receipt of the notice</w:t>
      </w:r>
      <w:r w:rsidR="00E731F1">
        <w:rPr>
          <w:sz w:val="24"/>
          <w:szCs w:val="24"/>
          <w:lang w:val="en-US"/>
        </w:rPr>
        <w:t>.</w:t>
      </w:r>
    </w:p>
    <w:p w14:paraId="18B6DE61" w14:textId="77777777" w:rsidR="00511CCA" w:rsidRPr="002F14F2" w:rsidRDefault="00511CCA" w:rsidP="00A33382">
      <w:pPr>
        <w:spacing w:line="240" w:lineRule="auto"/>
        <w:jc w:val="both"/>
        <w:rPr>
          <w:sz w:val="24"/>
          <w:szCs w:val="24"/>
          <w:lang w:val="en-US"/>
        </w:rPr>
      </w:pPr>
    </w:p>
    <w:p w14:paraId="1F83BE60" w14:textId="3F14F60D" w:rsidR="00511CCA" w:rsidRPr="003A0081" w:rsidRDefault="007C7AC6" w:rsidP="00A33382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We</w:t>
      </w:r>
      <w:r w:rsidR="00511CCA" w:rsidRPr="00602DF2">
        <w:rPr>
          <w:sz w:val="24"/>
          <w:szCs w:val="24"/>
          <w:lang w:val="en-US"/>
        </w:rPr>
        <w:t xml:space="preserve"> </w:t>
      </w:r>
      <w:r w:rsidR="00602DF2" w:rsidRPr="00602DF2">
        <w:rPr>
          <w:sz w:val="24"/>
          <w:szCs w:val="24"/>
          <w:lang w:val="en-US"/>
        </w:rPr>
        <w:t>process every notice w</w:t>
      </w:r>
      <w:r w:rsidR="00602DF2">
        <w:rPr>
          <w:sz w:val="24"/>
          <w:szCs w:val="24"/>
          <w:lang w:val="en-US"/>
        </w:rPr>
        <w:t xml:space="preserve">e receive and </w:t>
      </w:r>
      <w:r w:rsidR="00743296">
        <w:rPr>
          <w:sz w:val="24"/>
          <w:szCs w:val="24"/>
          <w:lang w:val="en-US"/>
        </w:rPr>
        <w:t xml:space="preserve">if the notice contains the electronic contact information of the individual or entity that submitted it, we will </w:t>
      </w:r>
      <w:r w:rsidR="00EB2B94">
        <w:rPr>
          <w:sz w:val="24"/>
          <w:szCs w:val="24"/>
          <w:lang w:val="en-US"/>
        </w:rPr>
        <w:t>notify you of our decision</w:t>
      </w:r>
      <w:r w:rsidR="006A7DE6">
        <w:rPr>
          <w:sz w:val="24"/>
          <w:szCs w:val="24"/>
          <w:lang w:val="en-US"/>
        </w:rPr>
        <w:t xml:space="preserve">. </w:t>
      </w:r>
      <w:r w:rsidR="006A7DE6" w:rsidRPr="003A0081">
        <w:rPr>
          <w:sz w:val="24"/>
          <w:szCs w:val="24"/>
          <w:lang w:val="en-US"/>
        </w:rPr>
        <w:t xml:space="preserve">The decision is </w:t>
      </w:r>
      <w:r w:rsidR="00EE71B8" w:rsidRPr="003A0081">
        <w:rPr>
          <w:sz w:val="24"/>
          <w:szCs w:val="24"/>
          <w:lang w:val="en-US"/>
        </w:rPr>
        <w:t>made in a timely, diligent</w:t>
      </w:r>
      <w:r w:rsidR="003A0081" w:rsidRPr="003A0081">
        <w:rPr>
          <w:sz w:val="24"/>
          <w:szCs w:val="24"/>
          <w:lang w:val="en-US"/>
        </w:rPr>
        <w:t>, non-ar</w:t>
      </w:r>
      <w:r w:rsidR="003A0081">
        <w:rPr>
          <w:sz w:val="24"/>
          <w:szCs w:val="24"/>
          <w:lang w:val="en-US"/>
        </w:rPr>
        <w:t>bitrary and objective manner.</w:t>
      </w:r>
    </w:p>
    <w:p w14:paraId="723C865F" w14:textId="36EAA100" w:rsidR="00A33382" w:rsidRPr="00B57256" w:rsidRDefault="0015253F" w:rsidP="00A33382">
      <w:pPr>
        <w:spacing w:line="240" w:lineRule="auto"/>
        <w:jc w:val="both"/>
        <w:rPr>
          <w:sz w:val="24"/>
          <w:szCs w:val="24"/>
          <w:lang w:val="en-US"/>
        </w:rPr>
      </w:pPr>
      <w:r w:rsidRPr="0015253F">
        <w:rPr>
          <w:sz w:val="24"/>
          <w:szCs w:val="24"/>
          <w:lang w:val="en-US"/>
        </w:rPr>
        <w:t xml:space="preserve">If we use automated </w:t>
      </w:r>
      <w:r>
        <w:rPr>
          <w:sz w:val="24"/>
          <w:szCs w:val="24"/>
          <w:lang w:val="en-US"/>
        </w:rPr>
        <w:t xml:space="preserve">means for the processing or </w:t>
      </w:r>
      <w:r w:rsidR="009E1157">
        <w:rPr>
          <w:sz w:val="24"/>
          <w:szCs w:val="24"/>
          <w:lang w:val="en-US"/>
        </w:rPr>
        <w:t>decision-making, we will notify you</w:t>
      </w:r>
      <w:r w:rsidR="00F879E1">
        <w:rPr>
          <w:sz w:val="24"/>
          <w:szCs w:val="24"/>
          <w:lang w:val="en-US"/>
        </w:rPr>
        <w:t xml:space="preserve">. </w:t>
      </w:r>
      <w:r w:rsidR="00B56A5F" w:rsidRPr="00E106BB">
        <w:rPr>
          <w:sz w:val="24"/>
          <w:szCs w:val="24"/>
          <w:lang w:val="en-US"/>
        </w:rPr>
        <w:t xml:space="preserve">Should </w:t>
      </w:r>
      <w:r w:rsidR="00E106BB" w:rsidRPr="00E106BB">
        <w:rPr>
          <w:sz w:val="24"/>
          <w:szCs w:val="24"/>
          <w:lang w:val="en-US"/>
        </w:rPr>
        <w:t xml:space="preserve">the process </w:t>
      </w:r>
      <w:r w:rsidR="00B57256" w:rsidRPr="00E106BB">
        <w:rPr>
          <w:sz w:val="24"/>
          <w:szCs w:val="24"/>
          <w:lang w:val="en-US"/>
        </w:rPr>
        <w:t>conclude</w:t>
      </w:r>
      <w:r w:rsidR="00E106BB" w:rsidRPr="00E106BB">
        <w:rPr>
          <w:sz w:val="24"/>
          <w:szCs w:val="24"/>
          <w:lang w:val="en-US"/>
        </w:rPr>
        <w:t xml:space="preserve"> that the reported contents are i</w:t>
      </w:r>
      <w:r w:rsidR="00E106BB">
        <w:rPr>
          <w:sz w:val="24"/>
          <w:szCs w:val="24"/>
          <w:lang w:val="en-US"/>
        </w:rPr>
        <w:t xml:space="preserve">llegal, they will be removed from the services or </w:t>
      </w:r>
      <w:r w:rsidR="00B57256">
        <w:rPr>
          <w:sz w:val="24"/>
          <w:szCs w:val="24"/>
          <w:lang w:val="en-US"/>
        </w:rPr>
        <w:t xml:space="preserve">their </w:t>
      </w:r>
      <w:r w:rsidR="00006FAC">
        <w:rPr>
          <w:sz w:val="24"/>
          <w:szCs w:val="24"/>
          <w:lang w:val="en-US"/>
        </w:rPr>
        <w:t xml:space="preserve">access </w:t>
      </w:r>
      <w:r w:rsidR="00B57256">
        <w:rPr>
          <w:sz w:val="24"/>
          <w:szCs w:val="24"/>
          <w:lang w:val="en-US"/>
        </w:rPr>
        <w:t>will be restricted.</w:t>
      </w:r>
    </w:p>
    <w:sectPr w:rsidR="00A33382" w:rsidRPr="00B57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ina Müller">
    <w15:presenceInfo w15:providerId="AD" w15:userId="S::janina.mueller@exasol.com::e80bbcb9-0c80-478d-99dc-b1c26d53f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54"/>
    <w:rsid w:val="00006FAC"/>
    <w:rsid w:val="00077760"/>
    <w:rsid w:val="00097177"/>
    <w:rsid w:val="0015253F"/>
    <w:rsid w:val="002B1779"/>
    <w:rsid w:val="002F14F2"/>
    <w:rsid w:val="003478EC"/>
    <w:rsid w:val="003A0081"/>
    <w:rsid w:val="003E20D8"/>
    <w:rsid w:val="00470728"/>
    <w:rsid w:val="005107B7"/>
    <w:rsid w:val="00511CCA"/>
    <w:rsid w:val="005140E6"/>
    <w:rsid w:val="00544125"/>
    <w:rsid w:val="00576168"/>
    <w:rsid w:val="005F7D29"/>
    <w:rsid w:val="00602DF2"/>
    <w:rsid w:val="006A7DE6"/>
    <w:rsid w:val="006D53CF"/>
    <w:rsid w:val="00743296"/>
    <w:rsid w:val="00772FFD"/>
    <w:rsid w:val="007B3DDB"/>
    <w:rsid w:val="007C7AC6"/>
    <w:rsid w:val="007D21AC"/>
    <w:rsid w:val="007E7F42"/>
    <w:rsid w:val="007F3B9D"/>
    <w:rsid w:val="008040CE"/>
    <w:rsid w:val="008638AD"/>
    <w:rsid w:val="009E1157"/>
    <w:rsid w:val="009E7365"/>
    <w:rsid w:val="00A33382"/>
    <w:rsid w:val="00A47532"/>
    <w:rsid w:val="00B1391D"/>
    <w:rsid w:val="00B56A5F"/>
    <w:rsid w:val="00B57256"/>
    <w:rsid w:val="00C10D11"/>
    <w:rsid w:val="00C12454"/>
    <w:rsid w:val="00CB2D96"/>
    <w:rsid w:val="00D14074"/>
    <w:rsid w:val="00D2018B"/>
    <w:rsid w:val="00DE6187"/>
    <w:rsid w:val="00E106BB"/>
    <w:rsid w:val="00E731F1"/>
    <w:rsid w:val="00EB2B94"/>
    <w:rsid w:val="00ED0EC6"/>
    <w:rsid w:val="00EE71B8"/>
    <w:rsid w:val="00F879E1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4FD3"/>
  <w15:chartTrackingRefBased/>
  <w15:docId w15:val="{28401207-DE3D-4CFC-A3C3-2947676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24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24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245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24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245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24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24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24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24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245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2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245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2454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2454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245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245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245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245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124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24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4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124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1245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1245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12454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45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454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12454"/>
    <w:rPr>
      <w:b/>
      <w:bCs/>
      <w:smallCaps/>
      <w:color w:val="2F5496" w:themeColor="accent1" w:themeShade="BF"/>
      <w:spacing w:val="5"/>
    </w:rPr>
  </w:style>
  <w:style w:type="table" w:styleId="Tabellenraster">
    <w:name w:val="Table Grid"/>
    <w:basedOn w:val="NormaleTabelle"/>
    <w:uiPriority w:val="39"/>
    <w:rsid w:val="00C1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3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33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33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3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38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1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 Bauer</dc:creator>
  <cp:keywords/>
  <dc:description/>
  <cp:lastModifiedBy>Janina Müller</cp:lastModifiedBy>
  <cp:revision>2</cp:revision>
  <dcterms:created xsi:type="dcterms:W3CDTF">2024-02-26T09:41:00Z</dcterms:created>
  <dcterms:modified xsi:type="dcterms:W3CDTF">2024-02-26T09:41:00Z</dcterms:modified>
</cp:coreProperties>
</file>